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6" w:rsidRDefault="006725E6" w:rsidP="006725E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6725E6" w:rsidRDefault="006725E6" w:rsidP="006725E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№22 здравствуйте</w:t>
      </w:r>
    </w:p>
    <w:p w:rsidR="006725E6" w:rsidRDefault="006725E6" w:rsidP="00672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для до</w:t>
      </w:r>
      <w:r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Pr="00FB2EE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B2E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.2020г.   для конспектирования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725E6" w:rsidTr="00C328C1">
        <w:tc>
          <w:tcPr>
            <w:tcW w:w="2093" w:type="dxa"/>
          </w:tcPr>
          <w:p w:rsidR="006725E6" w:rsidRDefault="006725E6" w:rsidP="00C328C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</w:p>
        </w:tc>
        <w:tc>
          <w:tcPr>
            <w:tcW w:w="7478" w:type="dxa"/>
          </w:tcPr>
          <w:p w:rsidR="006725E6" w:rsidRDefault="006725E6" w:rsidP="00C328C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725E6" w:rsidTr="00C328C1">
        <w:tc>
          <w:tcPr>
            <w:tcW w:w="2093" w:type="dxa"/>
          </w:tcPr>
          <w:p w:rsidR="006725E6" w:rsidRPr="00FB2EE1" w:rsidRDefault="006725E6" w:rsidP="00C328C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78" w:type="dxa"/>
          </w:tcPr>
          <w:p w:rsidR="006725E6" w:rsidRPr="00FB2EE1" w:rsidRDefault="006725E6" w:rsidP="00C328C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Экзопланеты</w:t>
            </w:r>
            <w:proofErr w:type="spellEnd"/>
          </w:p>
        </w:tc>
      </w:tr>
      <w:tr w:rsidR="006725E6" w:rsidTr="00C328C1">
        <w:tc>
          <w:tcPr>
            <w:tcW w:w="2093" w:type="dxa"/>
          </w:tcPr>
          <w:p w:rsidR="006725E6" w:rsidRDefault="006725E6" w:rsidP="00C328C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 26-27</w:t>
            </w:r>
          </w:p>
        </w:tc>
        <w:tc>
          <w:tcPr>
            <w:tcW w:w="7478" w:type="dxa"/>
          </w:tcPr>
          <w:p w:rsidR="006725E6" w:rsidRPr="00582031" w:rsidRDefault="006725E6" w:rsidP="00C328C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Галактика</w:t>
            </w:r>
          </w:p>
        </w:tc>
      </w:tr>
    </w:tbl>
    <w:p w:rsidR="006725E6" w:rsidRDefault="006725E6"/>
    <w:p w:rsidR="006725E6" w:rsidRPr="006725E6" w:rsidRDefault="006725E6" w:rsidP="006725E6"/>
    <w:p w:rsidR="00925626" w:rsidRPr="00B23CC0" w:rsidRDefault="00925626" w:rsidP="0092562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0000"/>
          <w:kern w:val="36"/>
          <w:sz w:val="32"/>
          <w:szCs w:val="32"/>
          <w:lang w:eastAsia="ru-RU"/>
        </w:rPr>
      </w:pPr>
      <w:r w:rsidRPr="00374B4D">
        <w:rPr>
          <w:rFonts w:ascii="Times New Roman" w:eastAsia="Times New Roman" w:hAnsi="Times New Roman" w:cs="Times New Roman"/>
          <w:b/>
          <w:bCs/>
          <w:color w:val="110000"/>
          <w:kern w:val="36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110000"/>
          <w:kern w:val="36"/>
          <w:sz w:val="32"/>
          <w:szCs w:val="32"/>
          <w:lang w:eastAsia="ru-RU"/>
        </w:rPr>
        <w:t xml:space="preserve">                            </w:t>
      </w:r>
      <w:proofErr w:type="spellStart"/>
      <w:r w:rsidRPr="00374B4D">
        <w:rPr>
          <w:rFonts w:ascii="Times New Roman" w:eastAsia="Times New Roman" w:hAnsi="Times New Roman" w:cs="Times New Roman"/>
          <w:b/>
          <w:bCs/>
          <w:color w:val="110000"/>
          <w:kern w:val="36"/>
          <w:sz w:val="32"/>
          <w:szCs w:val="32"/>
          <w:lang w:eastAsia="ru-RU"/>
        </w:rPr>
        <w:t>Экзопланеты</w:t>
      </w:r>
      <w:proofErr w:type="spellEnd"/>
    </w:p>
    <w:p w:rsidR="00925626" w:rsidRPr="00B23CC0" w:rsidRDefault="00925626" w:rsidP="00925626">
      <w:pPr>
        <w:pBdr>
          <w:top w:val="dotted" w:sz="6" w:space="4" w:color="EBEBEB"/>
          <w:bottom w:val="dotted" w:sz="6" w:space="4" w:color="EBEBEB"/>
        </w:pBd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3CC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59EB9C8C" wp14:editId="3EE1972D">
            <wp:extent cx="6454140" cy="3625850"/>
            <wp:effectExtent l="0" t="0" r="3810" b="0"/>
            <wp:docPr id="1" name="Рисунок 1" descr="Экзопла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зоплане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26" w:rsidRPr="00B23CC0" w:rsidRDefault="00925626" w:rsidP="0092562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proofErr w:type="spellStart"/>
      <w:r w:rsidRPr="00B23CC0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Экзопланеты</w:t>
      </w:r>
      <w:proofErr w:type="spellEnd"/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 — это планеты, находящиеся за пределами Солнечной системы. Долгое время они существовали только в теории и научной фантастике. Казалось, что невозможно обнаружить планеты, находящиеся на таком большом расстоянии от нашей Солнечной системы, потому что они в миллиарды раз слабее святятся, чем звезды. Однако в последние два десятилетия астрономы успешно разработали методы косвенного обнаружения, большинство из которых основаны на измерении воздействия </w:t>
      </w:r>
      <w:proofErr w:type="spellStart"/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экзопланет</w:t>
      </w:r>
      <w:proofErr w:type="spellEnd"/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на родительские звезды.</w:t>
      </w:r>
    </w:p>
    <w:p w:rsidR="00925626" w:rsidRPr="00B23CC0" w:rsidRDefault="009F440A" w:rsidP="0092562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hyperlink r:id="rId7" w:history="1"/>
      <w:r w:rsidR="0092562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1992 году астрономы сообщили о первом объекте размером с планету, обнаруженным около пульсара PSR1257+12, который находится на расстоянии 2000 </w:t>
      </w:r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lastRenderedPageBreak/>
        <w:t xml:space="preserve">световых лет от нас. Три года спустя пришло известие о первой известной </w:t>
      </w:r>
      <w:proofErr w:type="spellStart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экзопланете</w:t>
      </w:r>
      <w:proofErr w:type="spellEnd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, похожей на Юпитер. Эта </w:t>
      </w:r>
      <w:proofErr w:type="spellStart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экзопланета</w:t>
      </w:r>
      <w:proofErr w:type="spellEnd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, получившая название «</w:t>
      </w:r>
      <w:proofErr w:type="spellStart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Димидий</w:t>
      </w:r>
      <w:proofErr w:type="spellEnd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», была обнаружена у </w:t>
      </w:r>
      <w:proofErr w:type="spellStart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солнцеподобной</w:t>
      </w:r>
      <w:proofErr w:type="spellEnd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звезды 51 </w:t>
      </w:r>
      <w:proofErr w:type="spellStart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Pegasi</w:t>
      </w:r>
      <w:proofErr w:type="spellEnd"/>
      <w:r w:rsidR="00925626"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, которая находится на расстоянии всего 50 световых лет от Земли.</w:t>
      </w:r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С тех пор скорость обнаружения </w:t>
      </w:r>
      <w:proofErr w:type="spellStart"/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экзопланет</w:t>
      </w:r>
      <w:proofErr w:type="spellEnd"/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начала быстро расти. Это произошло благодаря разработке основных методов обнаружения, которые включают как наземные, так и космические обсерватории. Однако охота на </w:t>
      </w:r>
      <w:proofErr w:type="gramStart"/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планету</w:t>
      </w:r>
      <w:proofErr w:type="gramEnd"/>
      <w:r w:rsidRPr="00B23CC0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 xml:space="preserve"> которая похожа на нашу Землю все еще продолжается.</w:t>
      </w:r>
    </w:p>
    <w:p w:rsidR="00925626" w:rsidRPr="00925626" w:rsidRDefault="00925626" w:rsidP="00925626">
      <w:pPr>
        <w:shd w:val="clear" w:color="auto" w:fill="FFFFFF"/>
        <w:spacing w:before="375" w:after="225" w:line="240" w:lineRule="auto"/>
        <w:textAlignment w:val="baseline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" w:author="Unknown">
        <w:r w:rsidRPr="009256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 чем сложность поиска </w:t>
        </w:r>
        <w:proofErr w:type="spellStart"/>
        <w:r w:rsidRPr="009256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экзопланет</w:t>
        </w:r>
        <w:proofErr w:type="spellEnd"/>
        <w:r w:rsidRPr="0092562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?</w:t>
        </w:r>
      </w:ins>
    </w:p>
    <w:p w:rsidR="00925626" w:rsidRPr="00925626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3" w:author="Unknown"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Как обнаружить объект размером с планету, вращающийся вокруг звезды на расстоянии десятков световых лет?</w:t>
        </w:r>
      </w:ins>
    </w:p>
    <w:p w:rsidR="00925626" w:rsidRPr="00925626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5" w:author="Unknown"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Сложность этой задачи очевидна, потому что даже если посмотреть на звезды в самый мощный телескоп, то они покажутся не более чем точками света.</w:t>
        </w:r>
      </w:ins>
    </w:p>
    <w:p w:rsidR="00925626" w:rsidRPr="00925626" w:rsidRDefault="00925626" w:rsidP="00925626">
      <w:pPr>
        <w:shd w:val="clear" w:color="auto" w:fill="FFFFFF"/>
        <w:spacing w:beforeAutospacing="1" w:after="0" w:afterAutospacing="1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ins w:id="7" w:author="Unknown"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 свою очередь, планеты имеют значительно меньшую массу, чем звезды, и в них не протекают реакции </w:t>
        </w:r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begin"/>
        </w:r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nstrText xml:space="preserve"> HYPERLINK "https://sci-news.ru/2019/termojadernyj-sintez-jenergija-budushhego/" </w:instrText>
        </w:r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separate"/>
        </w:r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термоядерного синтеза</w:t>
        </w:r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end"/>
        </w:r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. Отсутствие свечения и небольшой размер сами по себе затрудняют их обнаружение с Земли, но добавьте к этому тот факт, что </w:t>
        </w:r>
        <w:proofErr w:type="spellStart"/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экзопланеты</w:t>
        </w:r>
        <w:proofErr w:type="spellEnd"/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находятся рядом со своими звездами, и задача наблюдения за ними становится почти невозможной.</w:t>
        </w:r>
        <w:proofErr w:type="gramEnd"/>
      </w:ins>
    </w:p>
    <w:p w:rsidR="00925626" w:rsidRPr="00925626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9" w:author="Unknown"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Из-за того, что </w:t>
        </w:r>
        <w:proofErr w:type="spellStart"/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экзопланеты</w:t>
        </w:r>
        <w:proofErr w:type="spellEnd"/>
        <w:r w:rsidRPr="00925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не могут наблюдаться непосредственно, ученые начали следить за звездами и искать незначительные эффекты, которые орбитальные планеты способны оказать на них. Астрономы искали некоторые из этих эффектов с рассвета 20-го века, но только за последние десять лет инструменты стали достаточно чувствительными, чтобы наконец-то их обнаружить.</w:t>
        </w:r>
      </w:ins>
    </w:p>
    <w:p w:rsidR="00925626" w:rsidRPr="00B23CC0" w:rsidRDefault="00925626" w:rsidP="00925626">
      <w:pPr>
        <w:shd w:val="clear" w:color="auto" w:fill="FFFFFF"/>
        <w:spacing w:before="375" w:after="225" w:line="240" w:lineRule="auto"/>
        <w:textAlignment w:val="baseline"/>
        <w:outlineLvl w:val="1"/>
        <w:rPr>
          <w:ins w:id="1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1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Методы обнаружения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экзопланет</w:t>
        </w:r>
        <w:proofErr w:type="spellEnd"/>
      </w:ins>
    </w:p>
    <w:p w:rsidR="00925626" w:rsidRPr="00B23CC0" w:rsidRDefault="00925626" w:rsidP="00925626">
      <w:pPr>
        <w:shd w:val="clear" w:color="auto" w:fill="FFFFFF"/>
        <w:spacing w:before="330" w:after="195" w:line="240" w:lineRule="auto"/>
        <w:textAlignment w:val="baseline"/>
        <w:outlineLvl w:val="2"/>
        <w:rPr>
          <w:ins w:id="1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3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Доплеровская спектроскопия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5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Метод Доплера, также известный как доплеровская спектроскопия, является наиболее успешным методом обнаружения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 Он измеряет колебания звезды из-за гравитационных эффектов орбитальных планет.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7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Было бы неверно утверждать, что планеты вращаются вокруг звезд, на самом деле эти объекты вращаются вокруг своего общего центра масс. Из-за того, что звезды гораздо массивнее планет, общий центр масс находится к ним очень близко, и звезда имеет лишь небольшую, круговую или эллиптическую орбиту.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9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Колебания звезды могут быть обнаружены благодаря смещению ее спектра. Когда звезда движется к Земле, ее свет смещается в сторону синей части спектра (синее смещение), а когда звезда движется от Земли, ее свет отклоняется к красной части спектра (красное смещение). Это называется эффектом Доплера.</w:t>
        </w:r>
      </w:ins>
    </w:p>
    <w:p w:rsidR="00925626" w:rsidRPr="00B23CC0" w:rsidRDefault="00925626" w:rsidP="00925626">
      <w:pPr>
        <w:shd w:val="clear" w:color="auto" w:fill="FFFFFF"/>
        <w:spacing w:after="0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1" w:author="Unknown"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>Эффект Доплера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3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lastRenderedPageBreak/>
          <w:t>Наблюдая за этими сдвигами в течение определенного периода времени, может появиться регулярный паттерн, сигнализирующий, что планета или другой объект вращается вокруг звезды.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5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Стоит отметить, что доплеровская спектроскопия позволяет обнаружить только небольшую часть </w:t>
        </w:r>
        <w:proofErr w:type="gram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существующих</w:t>
        </w:r>
        <w:proofErr w:type="gram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 Например, крупные планеты, расположенные в непосредственной близости от звезды, а также планеты-гиганты.</w:t>
        </w:r>
      </w:ins>
    </w:p>
    <w:p w:rsidR="00925626" w:rsidRPr="00B23CC0" w:rsidRDefault="00925626" w:rsidP="00925626">
      <w:pPr>
        <w:shd w:val="clear" w:color="auto" w:fill="FFFFFF"/>
        <w:spacing w:before="330" w:after="195" w:line="240" w:lineRule="auto"/>
        <w:textAlignment w:val="baseline"/>
        <w:outlineLvl w:val="2"/>
        <w:rPr>
          <w:ins w:id="2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7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Транзитный метод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29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Этот метод обнаруживает далекие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экзопланеты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за счет измерения затемнения звезды, когда вращающаяся планета проходит между ней и Землей. Прохождение планеты между звездой и Землей называется «транзитом». Если такое затемнение обнаруживается через регулярные интервалы и длится фиксированный промежуток времени, то весьма вероятно, что планета вращается вокруг звезды и проходит перед ней один раз в каждый орбитальный период.</w:t>
        </w:r>
      </w:ins>
    </w:p>
    <w:p w:rsidR="00925626" w:rsidRPr="00B23CC0" w:rsidRDefault="00925626" w:rsidP="00925626">
      <w:pPr>
        <w:shd w:val="clear" w:color="auto" w:fill="FFFFFF"/>
        <w:spacing w:after="0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31" w:author="Unknown">
        <w:r w:rsidRPr="00B23CC0">
          <w:rPr>
            <w:rFonts w:ascii="Times New Roman" w:eastAsia="Times New Roman" w:hAnsi="Times New Roman" w:cs="Times New Roman"/>
            <w:b/>
            <w:noProof/>
            <w:sz w:val="24"/>
            <w:szCs w:val="24"/>
            <w:bdr w:val="none" w:sz="0" w:space="0" w:color="auto" w:frame="1"/>
            <w:lang w:eastAsia="ru-RU"/>
            <w:rPrChange w:id="32">
              <w:rPr>
                <w:noProof/>
                <w:lang w:eastAsia="ru-RU"/>
              </w:rPr>
            </w:rPrChange>
          </w:rPr>
          <w:drawing>
            <wp:inline distT="0" distB="0" distL="0" distR="0" wp14:anchorId="6F717DE6" wp14:editId="6FF7D79D">
              <wp:extent cx="7623810" cy="5709920"/>
              <wp:effectExtent l="0" t="0" r="0" b="5080"/>
              <wp:docPr id="2" name="Рисунок 2" descr="планетарный транзит">
                <a:hlinkClick xmlns:a="http://schemas.openxmlformats.org/drawingml/2006/main" r:id="rId8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ланетарный транзит">
                        <a:hlinkClick r:id="rId8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3810" cy="570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>Планетарный транзит. Источник: NASA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34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lastRenderedPageBreak/>
          <w:t xml:space="preserve">Преимущество этого метода в том, что он дает больше информации о </w:t>
        </w:r>
        <w:proofErr w:type="gram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найденных</w:t>
        </w:r>
        <w:proofErr w:type="gram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экзопланетах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 чем доплеровская спектроскопия. Поскольку размер звезды известен, любое уменьшение яркости может дать достаточно точную оценку размера планеты.</w:t>
        </w:r>
      </w:ins>
    </w:p>
    <w:p w:rsidR="00925626" w:rsidRPr="00B23CC0" w:rsidRDefault="00925626" w:rsidP="00925626">
      <w:pPr>
        <w:shd w:val="clear" w:color="auto" w:fill="FFFFFF"/>
        <w:spacing w:after="0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36" w:author="Unknown">
        <w:r w:rsidRPr="00B23CC0">
          <w:rPr>
            <w:rFonts w:ascii="Times New Roman" w:eastAsia="Times New Roman" w:hAnsi="Times New Roman" w:cs="Times New Roman"/>
            <w:b/>
            <w:noProof/>
            <w:sz w:val="24"/>
            <w:szCs w:val="24"/>
            <w:bdr w:val="none" w:sz="0" w:space="0" w:color="auto" w:frame="1"/>
            <w:lang w:eastAsia="ru-RU"/>
            <w:rPrChange w:id="37">
              <w:rPr>
                <w:noProof/>
                <w:lang w:eastAsia="ru-RU"/>
              </w:rPr>
            </w:rPrChange>
          </w:rPr>
          <w:drawing>
            <wp:inline distT="0" distB="0" distL="0" distR="0" wp14:anchorId="12179401" wp14:editId="2D95A87B">
              <wp:extent cx="5528930" cy="4486939"/>
              <wp:effectExtent l="0" t="0" r="0" b="8890"/>
              <wp:docPr id="3" name="Рисунок 3" descr="https://sci-news.ru/wp-content/uploads/2019/09/tranzitnyj-metod.jpg">
                <a:hlinkClick xmlns:a="http://schemas.openxmlformats.org/drawingml/2006/main" r:id="rId10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ci-news.ru/wp-content/uploads/2019/09/tranzitnyj-metod.jpg">
                        <a:hlinkClick r:id="rId10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8945" cy="4486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Транзитный метод на примере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>экзопланеты</w:t>
        </w:r>
        <w:proofErr w:type="spellEnd"/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 LHS 3844b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39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Кроме того, состав атмосферы планеты может быть определен путем анализа света, который поглощается элементами при прохождении через атмосферу. Комбинируя результаты транзитного метода и доплеровской спектроскопии, можно получить оценку размера, массы и состава планет.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41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Однако есть еще несколько методов, для обнаружения и уточнения характеристик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 К ним относятся:</w:t>
        </w:r>
      </w:ins>
    </w:p>
    <w:p w:rsidR="00925626" w:rsidRPr="00B23CC0" w:rsidRDefault="00925626" w:rsidP="00925626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ins w:id="4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43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Астрометрический метод</w:t>
        </w:r>
      </w:ins>
    </w:p>
    <w:p w:rsidR="00925626" w:rsidRPr="00B23CC0" w:rsidRDefault="00925626" w:rsidP="00925626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ins w:id="4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45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Метод </w:t>
        </w:r>
        <w:proofErr w:type="gram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гравитационного</w:t>
        </w:r>
        <w:proofErr w:type="gram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микролинзирования</w:t>
        </w:r>
        <w:proofErr w:type="spellEnd"/>
      </w:ins>
    </w:p>
    <w:p w:rsidR="00925626" w:rsidRPr="00B23CC0" w:rsidRDefault="00925626" w:rsidP="00925626">
      <w:pPr>
        <w:numPr>
          <w:ilvl w:val="0"/>
          <w:numId w:val="1"/>
        </w:numPr>
        <w:shd w:val="clear" w:color="auto" w:fill="FFFFFF"/>
        <w:spacing w:after="195" w:line="240" w:lineRule="auto"/>
        <w:ind w:left="600"/>
        <w:textAlignment w:val="baseline"/>
        <w:rPr>
          <w:ins w:id="4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47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Метод прямого наблюдения</w:t>
        </w:r>
      </w:ins>
    </w:p>
    <w:p w:rsidR="00925626" w:rsidRPr="00B23CC0" w:rsidRDefault="00925626" w:rsidP="00925626">
      <w:pPr>
        <w:shd w:val="clear" w:color="auto" w:fill="FFFFFF"/>
        <w:spacing w:before="375" w:after="225" w:line="240" w:lineRule="auto"/>
        <w:textAlignment w:val="baseline"/>
        <w:outlineLvl w:val="1"/>
        <w:rPr>
          <w:ins w:id="4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4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Типы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экзопланет</w:t>
        </w:r>
        <w:proofErr w:type="spellEnd"/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5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51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Экзопланеты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обычно классифицируются по трем характеристикам:</w:t>
        </w:r>
      </w:ins>
    </w:p>
    <w:p w:rsidR="00925626" w:rsidRPr="00B23CC0" w:rsidRDefault="00925626" w:rsidP="00925626">
      <w:pPr>
        <w:numPr>
          <w:ilvl w:val="0"/>
          <w:numId w:val="2"/>
        </w:numPr>
        <w:shd w:val="clear" w:color="auto" w:fill="FFFFFF"/>
        <w:spacing w:after="195" w:line="240" w:lineRule="auto"/>
        <w:ind w:left="600"/>
        <w:textAlignment w:val="baseline"/>
        <w:rPr>
          <w:ins w:id="5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53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Масса</w:t>
        </w:r>
      </w:ins>
    </w:p>
    <w:p w:rsidR="00925626" w:rsidRPr="00B23CC0" w:rsidRDefault="00925626" w:rsidP="00925626">
      <w:pPr>
        <w:numPr>
          <w:ilvl w:val="0"/>
          <w:numId w:val="2"/>
        </w:numPr>
        <w:shd w:val="clear" w:color="auto" w:fill="FFFFFF"/>
        <w:spacing w:after="195" w:line="240" w:lineRule="auto"/>
        <w:ind w:left="600"/>
        <w:textAlignment w:val="baseline"/>
        <w:rPr>
          <w:ins w:id="5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55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Орбита</w:t>
        </w:r>
      </w:ins>
    </w:p>
    <w:p w:rsidR="00925626" w:rsidRPr="00B23CC0" w:rsidRDefault="00925626" w:rsidP="00925626">
      <w:pPr>
        <w:numPr>
          <w:ilvl w:val="0"/>
          <w:numId w:val="2"/>
        </w:numPr>
        <w:shd w:val="clear" w:color="auto" w:fill="FFFFFF"/>
        <w:spacing w:after="195" w:line="240" w:lineRule="auto"/>
        <w:ind w:left="600"/>
        <w:textAlignment w:val="baseline"/>
        <w:rPr>
          <w:ins w:id="5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57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lastRenderedPageBreak/>
          <w:t>Состав</w:t>
        </w:r>
      </w:ins>
    </w:p>
    <w:p w:rsidR="00925626" w:rsidRPr="00B23CC0" w:rsidRDefault="00925626" w:rsidP="00925626">
      <w:pPr>
        <w:shd w:val="clear" w:color="auto" w:fill="FFFFFF"/>
        <w:spacing w:before="330" w:after="195" w:line="240" w:lineRule="auto"/>
        <w:textAlignment w:val="baseline"/>
        <w:outlineLvl w:val="2"/>
        <w:rPr>
          <w:ins w:id="5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5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Классификация по массе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6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61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Планета-гигант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массивная планета; обычно состоит из газов или льда, которые включают такие вещества, как аммиак, метан, вода и т. д.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6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63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Мезопланета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планеты, которые меньше Меркурия, но крупнее Цереры.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6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65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Мини-Нептун 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— планеты меньше Урана и Нептуна.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6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67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Планемо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объект планетарной массы, который не имеет никакой активности в своем ядре.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6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6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Планетар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 — коричневые карлики или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субкоричневые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карлики. Это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псевдопланеты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7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71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Суперземля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больше по массе, чем Земля, но меньше, чем Уран и Нептун.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7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ins w:id="73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Супер-Юпитер</w:t>
        </w:r>
        <w:proofErr w:type="gram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планеты более массивные, чем Юпитер.</w:t>
        </w:r>
      </w:ins>
    </w:p>
    <w:p w:rsidR="00925626" w:rsidRPr="00B23CC0" w:rsidRDefault="00925626" w:rsidP="0092562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ins w:id="7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75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Миниземля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планеты менее массивные, чем Земля.</w:t>
        </w:r>
      </w:ins>
    </w:p>
    <w:p w:rsidR="00925626" w:rsidRPr="00B23CC0" w:rsidRDefault="00925626" w:rsidP="00925626">
      <w:pPr>
        <w:shd w:val="clear" w:color="auto" w:fill="FFFFFF"/>
        <w:spacing w:before="330" w:after="195" w:line="240" w:lineRule="auto"/>
        <w:textAlignment w:val="baseline"/>
        <w:outlineLvl w:val="2"/>
        <w:rPr>
          <w:ins w:id="7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77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Классификация по орбите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7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7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Планета с кратной орбитой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вращающаяся вокруг двойных звездных систем.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8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81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Двойная планета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две планеты, вращающиеся вокруг друг друга.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8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83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Эксцентричный Юпитер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массивные планеты, имеющие высоко эксцентричные орбиты.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8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85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Внегалактическая планета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которая находится за пределами Млечного Пути.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8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87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Планета зоны обитаемости (Планета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Златовласки</w:t>
        </w:r>
        <w:proofErr w:type="spellEnd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находящаяся в 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begin"/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nstrText xml:space="preserve"> HYPERLINK "https://ru.wikipedia.org/wiki/%D0%97%D0%BE%D0%BD%D0%B0_%D0%BE%D0%B1%D0%B8%D1%82%D0%B0%D0%B5%D0%BC%D0%BE%D1%81%D1%82%D0%B8" \t "_blank" </w:instrTex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separate"/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зоне обитаемости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fldChar w:fldCharType="end"/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своей звезды.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8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8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Горячий Юпитер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массивный газовый гигант, вращающийся вокруг своей звезды.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9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ins w:id="91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Горячий Нептун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менее массивный газовый гигант, вращающиеся вокруг своей звезды.</w:t>
        </w:r>
        <w:proofErr w:type="gramEnd"/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9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93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Пульсарная</w:t>
        </w:r>
        <w:proofErr w:type="spellEnd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планета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вращающаяся вокруг пульсара.</w:t>
        </w:r>
      </w:ins>
    </w:p>
    <w:p w:rsidR="00925626" w:rsidRPr="00B23CC0" w:rsidRDefault="00925626" w:rsidP="0092562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ins w:id="9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95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Планета-сирота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межзвездные планеты.</w:t>
        </w:r>
      </w:ins>
    </w:p>
    <w:p w:rsidR="00925626" w:rsidRPr="00B23CC0" w:rsidRDefault="00925626" w:rsidP="00925626">
      <w:pPr>
        <w:shd w:val="clear" w:color="auto" w:fill="FFFFFF"/>
        <w:spacing w:before="330" w:after="195" w:line="240" w:lineRule="auto"/>
        <w:textAlignment w:val="baseline"/>
        <w:outlineLvl w:val="2"/>
        <w:rPr>
          <w:ins w:id="9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97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Классификация по составу</w:t>
        </w:r>
      </w:ins>
    </w:p>
    <w:p w:rsidR="00925626" w:rsidRPr="00B23CC0" w:rsidRDefault="00925626" w:rsidP="0092562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9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9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Углеродная планета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состоящая преимущественно из твердого аммиака, метана или воды (льда).</w:t>
        </w:r>
      </w:ins>
    </w:p>
    <w:p w:rsidR="00925626" w:rsidRPr="00B23CC0" w:rsidRDefault="00925626" w:rsidP="0092562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01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Железная планета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 — </w:t>
        </w:r>
        <w:proofErr w:type="gram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планета</w:t>
        </w:r>
        <w:proofErr w:type="gram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ядро которой насыщенно железом с последующим тонким слоем мантии.</w:t>
        </w:r>
      </w:ins>
    </w:p>
    <w:p w:rsidR="00925626" w:rsidRPr="00B23CC0" w:rsidRDefault="00925626" w:rsidP="0092562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03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Планета, покрытая лавой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поверхность которой полностью покрыта лавой.</w:t>
        </w:r>
      </w:ins>
    </w:p>
    <w:p w:rsidR="00925626" w:rsidRPr="00B23CC0" w:rsidRDefault="00925626" w:rsidP="0092562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05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Планета океана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значительная часть которой состоит из воды.</w:t>
        </w:r>
      </w:ins>
    </w:p>
    <w:p w:rsidR="00925626" w:rsidRPr="00B23CC0" w:rsidRDefault="00925626" w:rsidP="0092562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07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Силикатная планета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планета, кора которой состоит из силикатных пород.</w:t>
        </w:r>
      </w:ins>
    </w:p>
    <w:p w:rsidR="00925626" w:rsidRPr="00B23CC0" w:rsidRDefault="00925626" w:rsidP="0092562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ins w:id="10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0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Планеты земной группы</w:t>
        </w:r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— планеты, похожие на Землю, состоящие из камней.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1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11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Поскольку у астрономов нет точных данных о составе ядра, коры, мантии, плотности и т.д., то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экзопланеты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обычно классифицируются как:</w:t>
        </w:r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1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13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Газовые гиганты</w:t>
        </w:r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1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15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Горячие Юпитеры</w:t>
        </w:r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1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117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lastRenderedPageBreak/>
          <w:t>Суперземли</w:t>
        </w:r>
        <w:proofErr w:type="spellEnd"/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1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19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Планеты-сироты </w:t>
        </w:r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2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121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Пульсарные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планеты</w:t>
        </w:r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2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23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Планеты океана</w:t>
        </w:r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2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25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Хтонические планеты — бывшие газовые гиганты, у которых осталось горячее твердое ядро в результате улетучивания внешних слоев атмосферы (чаще всего, это планеты, мигрировавшие ближе к своей звезде после ее образования).</w:t>
        </w:r>
      </w:ins>
    </w:p>
    <w:p w:rsidR="00925626" w:rsidRPr="00B23CC0" w:rsidRDefault="00925626" w:rsidP="00925626">
      <w:pPr>
        <w:numPr>
          <w:ilvl w:val="0"/>
          <w:numId w:val="6"/>
        </w:numPr>
        <w:shd w:val="clear" w:color="auto" w:fill="FFFFFF"/>
        <w:spacing w:after="195" w:line="240" w:lineRule="auto"/>
        <w:ind w:left="600"/>
        <w:textAlignment w:val="baseline"/>
        <w:rPr>
          <w:ins w:id="12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ins w:id="127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Экзоземли</w:t>
        </w:r>
        <w:proofErr w:type="spellEnd"/>
      </w:ins>
    </w:p>
    <w:p w:rsidR="00925626" w:rsidRPr="00B23CC0" w:rsidRDefault="00925626" w:rsidP="00925626">
      <w:pPr>
        <w:shd w:val="clear" w:color="auto" w:fill="FFFFFF"/>
        <w:spacing w:before="375" w:after="225" w:line="240" w:lineRule="auto"/>
        <w:textAlignment w:val="baseline"/>
        <w:outlineLvl w:val="1"/>
        <w:rPr>
          <w:ins w:id="12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2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Сколько обнаружено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экзопланет</w:t>
        </w:r>
        <w:proofErr w:type="spellEnd"/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3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31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На сегодняшний день около 4000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были обнаружены и признаны «подтвержденными». Тем не </w:t>
        </w:r>
        <w:proofErr w:type="gram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менее</w:t>
        </w:r>
        <w:proofErr w:type="gram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существует около 3000 других «кандидатов», которые требуют дальнейших наблюдений, чтобы точно сказать, реально ли они являются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экзопланетами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ins>
    </w:p>
    <w:p w:rsidR="00925626" w:rsidRPr="00B23CC0" w:rsidRDefault="00925626" w:rsidP="00925626">
      <w:pPr>
        <w:shd w:val="clear" w:color="auto" w:fill="FFFFFF"/>
        <w:spacing w:line="240" w:lineRule="auto"/>
        <w:textAlignment w:val="baseline"/>
        <w:rPr>
          <w:ins w:id="132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33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BETWEENDIGITAL</w:t>
        </w:r>
      </w:ins>
    </w:p>
    <w:p w:rsidR="00925626" w:rsidRPr="00B23CC0" w:rsidRDefault="00925626" w:rsidP="00925626">
      <w:pPr>
        <w:shd w:val="clear" w:color="auto" w:fill="FFFFFF"/>
        <w:spacing w:after="0" w:line="240" w:lineRule="auto"/>
        <w:textAlignment w:val="baseline"/>
        <w:rPr>
          <w:ins w:id="134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35" w:author="Unknown"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Карта обнаружения 4000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>экзопланет</w:t>
        </w:r>
        <w:proofErr w:type="spellEnd"/>
        <w:r w:rsidRPr="00B23CC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bdr w:val="none" w:sz="0" w:space="0" w:color="auto" w:frame="1"/>
            <w:lang w:eastAsia="ru-RU"/>
          </w:rPr>
          <w:t xml:space="preserve"> по годам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36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37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Поскольку первые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экзопланеты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были обнаружены в начале 1990-х годов, число известных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экзопланет</w:t>
        </w:r>
        <w:proofErr w:type="spellEnd"/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удваивалось примерно каждые 27 месяцев.</w:t>
        </w:r>
      </w:ins>
    </w:p>
    <w:p w:rsidR="00925626" w:rsidRPr="00B23CC0" w:rsidRDefault="00925626" w:rsidP="00925626">
      <w:pPr>
        <w:shd w:val="clear" w:color="auto" w:fill="FFFFFF"/>
        <w:spacing w:before="375" w:after="225" w:line="240" w:lineRule="auto"/>
        <w:textAlignment w:val="baseline"/>
        <w:outlineLvl w:val="1"/>
        <w:rPr>
          <w:ins w:id="13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39" w:author="Unknown"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Список </w:t>
        </w:r>
        <w:proofErr w:type="gramStart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ближайших</w:t>
        </w:r>
        <w:proofErr w:type="gramEnd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экзопланет</w:t>
        </w:r>
        <w:proofErr w:type="spellEnd"/>
        <w:r w:rsidRPr="00B23C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земного типа</w:t>
        </w:r>
      </w:ins>
    </w:p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4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41" w:author="Unknown">
        <w:r w:rsidRPr="00B23C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Обнаружение тысяч планет за пределами нашей солнечной системы считается большим достижением для человечества. Однако самые большие открытия еще впереди…</w:t>
        </w:r>
      </w:ins>
    </w:p>
    <w:tbl>
      <w:tblPr>
        <w:tblW w:w="10170" w:type="dxa"/>
        <w:tblBorders>
          <w:top w:val="single" w:sz="6" w:space="0" w:color="EBEBEB"/>
          <w:left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4216"/>
        <w:gridCol w:w="1870"/>
        <w:gridCol w:w="2152"/>
      </w:tblGrid>
      <w:tr w:rsidR="00925626" w:rsidRPr="00B23CC0" w:rsidTr="00C64D0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4554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23CC0"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4554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jc w:val="center"/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B23CC0"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Жизнепригодность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4554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jc w:val="center"/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23CC0"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Звезда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nil"/>
            </w:tcBorders>
            <w:shd w:val="clear" w:color="auto" w:fill="D4554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jc w:val="center"/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23CC0"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Расстояние от Солнца (</w:t>
            </w:r>
            <w:proofErr w:type="spellStart"/>
            <w:r w:rsidRPr="00B23CC0"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с.</w:t>
            </w:r>
            <w:proofErr w:type="gramStart"/>
            <w:r w:rsidRPr="00B23CC0"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 w:rsidRPr="00B23CC0">
              <w:rPr>
                <w:rFonts w:ascii="inherit" w:eastAsia="Times New Roman" w:hAnsi="inherit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.)</w:t>
            </w:r>
          </w:p>
        </w:tc>
      </w:tr>
      <w:tr w:rsidR="00925626" w:rsidRPr="00B23CC0" w:rsidTr="00C64D0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Альфа Центавра B </w:t>
            </w:r>
            <w:proofErr w:type="spell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Предполагаемая температура поверхности: 1200 °C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Альфа Центавра B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nil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4,37</w:t>
            </w:r>
          </w:p>
        </w:tc>
      </w:tr>
      <w:tr w:rsidR="00925626" w:rsidRPr="00B23CC0" w:rsidTr="00C64D0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Росс 128 b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Возможная </w:t>
            </w:r>
            <w:proofErr w:type="spell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мезопланета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Росс 128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nil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11</w:t>
            </w:r>
          </w:p>
        </w:tc>
      </w:tr>
      <w:tr w:rsidR="00925626" w:rsidRPr="00B23CC0" w:rsidTr="00C64D0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proofErr w:type="spell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Глизе</w:t>
            </w:r>
            <w:proofErr w:type="spellEnd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876 d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Предполагаемая температура поверхности: 157-377°C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proofErr w:type="spell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Глизе</w:t>
            </w:r>
            <w:proofErr w:type="spellEnd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876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nil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15</w:t>
            </w:r>
          </w:p>
        </w:tc>
      </w:tr>
      <w:tr w:rsidR="00925626" w:rsidRPr="00B23CC0" w:rsidTr="00C64D0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proofErr w:type="spell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Глизе</w:t>
            </w:r>
            <w:proofErr w:type="spellEnd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581 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Из-за слишком высокой </w:t>
            </w:r>
            <w:proofErr w:type="gram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температуры</w:t>
            </w:r>
            <w:proofErr w:type="gramEnd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скорее всего не имеет атмосферы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proofErr w:type="spell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Глизе</w:t>
            </w:r>
            <w:proofErr w:type="spellEnd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581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nil"/>
            </w:tcBorders>
            <w:shd w:val="clear" w:color="auto" w:fill="C6CEE2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25626" w:rsidRPr="00B23CC0" w:rsidRDefault="00925626" w:rsidP="00C64D0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20</w:t>
            </w:r>
          </w:p>
        </w:tc>
      </w:tr>
      <w:tr w:rsidR="00925626" w:rsidRPr="00B23CC0" w:rsidTr="00C64D0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554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25626" w:rsidRPr="00B23CC0" w:rsidRDefault="00925626" w:rsidP="00C64D0D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lastRenderedPageBreak/>
              <w:t xml:space="preserve">Список </w:t>
            </w:r>
            <w:proofErr w:type="gram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ближайших</w:t>
            </w:r>
            <w:proofErr w:type="gramEnd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экзопланет</w:t>
            </w:r>
            <w:proofErr w:type="spellEnd"/>
            <w:r w:rsidRPr="00B23CC0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 xml:space="preserve"> земного типа</w:t>
            </w:r>
          </w:p>
        </w:tc>
      </w:tr>
    </w:tbl>
    <w:p w:rsidR="00925626" w:rsidRPr="00B23CC0" w:rsidRDefault="00925626" w:rsidP="009256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42" w:author="Unknown"/>
          <w:rFonts w:ascii="Tahoma" w:eastAsia="Times New Roman" w:hAnsi="Tahoma" w:cs="Tahoma"/>
          <w:b/>
          <w:bCs/>
          <w:sz w:val="23"/>
          <w:szCs w:val="23"/>
          <w:lang w:eastAsia="ru-RU"/>
        </w:rPr>
      </w:pPr>
      <w:ins w:id="143" w:author="Unknown">
        <w:r w:rsidRPr="00B23CC0">
          <w:rPr>
            <w:rFonts w:ascii="Tahoma" w:eastAsia="Times New Roman" w:hAnsi="Tahoma" w:cs="Tahoma"/>
            <w:b/>
            <w:bCs/>
            <w:sz w:val="23"/>
            <w:szCs w:val="23"/>
            <w:lang w:eastAsia="ru-RU"/>
          </w:rPr>
          <w:t>Источники:</w:t>
        </w:r>
      </w:ins>
    </w:p>
    <w:p w:rsidR="00925626" w:rsidRPr="00B23CC0" w:rsidRDefault="00925626" w:rsidP="0092562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ins w:id="144" w:author="Unknown"/>
          <w:rFonts w:ascii="Tahoma" w:eastAsia="Times New Roman" w:hAnsi="Tahoma" w:cs="Tahoma"/>
          <w:sz w:val="23"/>
          <w:szCs w:val="23"/>
          <w:lang w:eastAsia="ru-RU"/>
        </w:rPr>
      </w:pPr>
      <w:ins w:id="145" w:author="Unknown"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begin"/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instrText xml:space="preserve"> HYPERLINK "https://www.nationalgeographic.com/science/space/universe/exoplanets/" \t "_blank" </w:instrTex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separate"/>
        </w:r>
        <w:r w:rsidRPr="00B23CC0">
          <w:rPr>
            <w:rFonts w:ascii="inherit" w:eastAsia="Times New Roman" w:hAnsi="inherit" w:cs="Tahoma"/>
            <w:sz w:val="23"/>
            <w:szCs w:val="23"/>
            <w:u w:val="single"/>
            <w:bdr w:val="none" w:sz="0" w:space="0" w:color="auto" w:frame="1"/>
            <w:lang w:eastAsia="ru-RU"/>
          </w:rPr>
          <w:t>https://www.nationalgeographic.com/science/space/universe/exoplanets/</w: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end"/>
        </w:r>
      </w:ins>
    </w:p>
    <w:p w:rsidR="00925626" w:rsidRPr="00B23CC0" w:rsidRDefault="00925626" w:rsidP="0092562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ins w:id="146" w:author="Unknown"/>
          <w:rFonts w:ascii="Tahoma" w:eastAsia="Times New Roman" w:hAnsi="Tahoma" w:cs="Tahoma"/>
          <w:sz w:val="23"/>
          <w:szCs w:val="23"/>
          <w:lang w:eastAsia="ru-RU"/>
        </w:rPr>
      </w:pPr>
      <w:ins w:id="147" w:author="Unknown"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begin"/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instrText xml:space="preserve"> HYPERLINK "http://www.planetary.org/explore/space-topics/exoplanets/how-to-search-for-exoplanets.html" \t "_blank" </w:instrTex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separate"/>
        </w:r>
        <w:r w:rsidRPr="00B23CC0">
          <w:rPr>
            <w:rFonts w:ascii="inherit" w:eastAsia="Times New Roman" w:hAnsi="inherit" w:cs="Tahoma"/>
            <w:sz w:val="23"/>
            <w:szCs w:val="23"/>
            <w:u w:val="single"/>
            <w:bdr w:val="none" w:sz="0" w:space="0" w:color="auto" w:frame="1"/>
            <w:lang w:eastAsia="ru-RU"/>
          </w:rPr>
          <w:t>http://www.planetary.org/explore/space-topics/exoplanets/how-to-search-for-exoplanets.html</w: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end"/>
        </w:r>
      </w:ins>
    </w:p>
    <w:p w:rsidR="00925626" w:rsidRPr="00B23CC0" w:rsidRDefault="00925626" w:rsidP="0092562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ins w:id="148" w:author="Unknown"/>
          <w:rFonts w:ascii="Tahoma" w:eastAsia="Times New Roman" w:hAnsi="Tahoma" w:cs="Tahoma"/>
          <w:sz w:val="23"/>
          <w:szCs w:val="23"/>
          <w:lang w:eastAsia="ru-RU"/>
        </w:rPr>
      </w:pPr>
      <w:ins w:id="149" w:author="Unknown"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begin"/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instrText xml:space="preserve"> HYPERLINK "https://www.solarsystemquick.com/universe/exoplanets.htm" \t "_blank" </w:instrTex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separate"/>
        </w:r>
        <w:r w:rsidRPr="00B23CC0">
          <w:rPr>
            <w:rFonts w:ascii="inherit" w:eastAsia="Times New Roman" w:hAnsi="inherit" w:cs="Tahoma"/>
            <w:sz w:val="23"/>
            <w:szCs w:val="23"/>
            <w:u w:val="single"/>
            <w:bdr w:val="none" w:sz="0" w:space="0" w:color="auto" w:frame="1"/>
            <w:lang w:eastAsia="ru-RU"/>
          </w:rPr>
          <w:t>https://www.solarsystemquick.com/universe/exoplanets.htm</w: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end"/>
        </w:r>
      </w:ins>
    </w:p>
    <w:p w:rsidR="00925626" w:rsidRPr="00B23CC0" w:rsidRDefault="00925626" w:rsidP="0092562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ins w:id="150" w:author="Unknown"/>
          <w:rFonts w:ascii="Tahoma" w:eastAsia="Times New Roman" w:hAnsi="Tahoma" w:cs="Tahoma"/>
          <w:sz w:val="23"/>
          <w:szCs w:val="23"/>
          <w:lang w:eastAsia="ru-RU"/>
        </w:rPr>
      </w:pPr>
      <w:ins w:id="151" w:author="Unknown"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begin"/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instrText xml:space="preserve"> HYPERLINK "https://exoplanets.nasa.gov/faq/6/how-many-exoplanets-are-there/" \t "_blank" </w:instrTex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separate"/>
        </w:r>
        <w:r w:rsidRPr="00B23CC0">
          <w:rPr>
            <w:rFonts w:ascii="inherit" w:eastAsia="Times New Roman" w:hAnsi="inherit" w:cs="Tahoma"/>
            <w:sz w:val="23"/>
            <w:szCs w:val="23"/>
            <w:u w:val="single"/>
            <w:bdr w:val="none" w:sz="0" w:space="0" w:color="auto" w:frame="1"/>
            <w:lang w:eastAsia="ru-RU"/>
          </w:rPr>
          <w:t>https://exoplanets.nasa.gov/faq/6/how-many-exoplanets-are-there/</w: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end"/>
        </w:r>
      </w:ins>
    </w:p>
    <w:p w:rsidR="00925626" w:rsidRPr="00B23CC0" w:rsidRDefault="00925626" w:rsidP="00925626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ins w:id="152" w:author="Unknown"/>
          <w:rFonts w:ascii="Tahoma" w:eastAsia="Times New Roman" w:hAnsi="Tahoma" w:cs="Tahoma"/>
          <w:sz w:val="23"/>
          <w:szCs w:val="23"/>
          <w:lang w:eastAsia="ru-RU"/>
        </w:rPr>
      </w:pPr>
      <w:ins w:id="153" w:author="Unknown"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begin"/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instrText xml:space="preserve"> HYPERLINK "https://ru.wikipedia.org/wiki/%D0%AD%D0%BA%D0%B7%D0%BE%D0%BF%D0%BB%D0%B0%D0%BD%D0%B5%D1%82%D0%B0" \t "_blank" </w:instrTex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separate"/>
        </w:r>
        <w:r w:rsidRPr="00B23CC0">
          <w:rPr>
            <w:rFonts w:ascii="inherit" w:eastAsia="Times New Roman" w:hAnsi="inherit" w:cs="Tahoma"/>
            <w:sz w:val="23"/>
            <w:szCs w:val="23"/>
            <w:u w:val="single"/>
            <w:bdr w:val="none" w:sz="0" w:space="0" w:color="auto" w:frame="1"/>
            <w:lang w:eastAsia="ru-RU"/>
          </w:rPr>
          <w:t>https://ru.wikipedia.org/wiki/Экзопланета</w:t>
        </w:r>
        <w:r w:rsidRPr="00B23CC0">
          <w:rPr>
            <w:rFonts w:ascii="Tahoma" w:eastAsia="Times New Roman" w:hAnsi="Tahoma" w:cs="Tahoma"/>
            <w:sz w:val="23"/>
            <w:szCs w:val="23"/>
            <w:lang w:eastAsia="ru-RU"/>
          </w:rPr>
          <w:fldChar w:fldCharType="end"/>
        </w:r>
      </w:ins>
    </w:p>
    <w:p w:rsidR="00925626" w:rsidRPr="001A7734" w:rsidRDefault="00925626" w:rsidP="0092562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</w:p>
    <w:p w:rsidR="00925626" w:rsidRPr="002A5AAF" w:rsidRDefault="00925626" w:rsidP="0092562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A2FAA">
        <w:rPr>
          <w:b/>
          <w:color w:val="000000"/>
          <w:sz w:val="28"/>
          <w:szCs w:val="28"/>
        </w:rPr>
        <w:t>Вопросы для самопроверки</w:t>
      </w:r>
    </w:p>
    <w:p w:rsidR="00925626" w:rsidRPr="00266EDA" w:rsidRDefault="00925626" w:rsidP="00925626">
      <w:pPr>
        <w:pStyle w:val="a4"/>
        <w:rPr>
          <w:b/>
        </w:rPr>
      </w:pPr>
      <w:r w:rsidRPr="00266EDA">
        <w:rPr>
          <w:color w:val="212529"/>
          <w:shd w:val="clear" w:color="auto" w:fill="FFFFFF"/>
        </w:rPr>
        <w:t>1.</w:t>
      </w:r>
      <w:r w:rsidRPr="00266EDA">
        <w:rPr>
          <w:color w:val="000000"/>
          <w:shd w:val="clear" w:color="auto" w:fill="FFFFFF"/>
        </w:rPr>
        <w:t xml:space="preserve">Самая горячая </w:t>
      </w:r>
      <w:proofErr w:type="spellStart"/>
      <w:r w:rsidRPr="00266EDA">
        <w:rPr>
          <w:color w:val="000000"/>
          <w:shd w:val="clear" w:color="auto" w:fill="FFFFFF"/>
        </w:rPr>
        <w:t>экзопланета</w:t>
      </w:r>
      <w:proofErr w:type="spellEnd"/>
      <w:r w:rsidRPr="00266EDA">
        <w:rPr>
          <w:color w:val="000000"/>
          <w:shd w:val="clear" w:color="auto" w:fill="FFFFFF"/>
        </w:rPr>
        <w:t xml:space="preserve">.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       </w:t>
      </w:r>
      <w:r w:rsidRPr="00266EDA">
        <w:rPr>
          <w:color w:val="000000"/>
          <w:shd w:val="clear" w:color="auto" w:fill="FFFFFF"/>
        </w:rPr>
        <w:t xml:space="preserve">  2. Методы обнаружения </w:t>
      </w:r>
      <w:proofErr w:type="spellStart"/>
      <w:r w:rsidRPr="00266EDA">
        <w:rPr>
          <w:color w:val="000000"/>
          <w:shd w:val="clear" w:color="auto" w:fill="FFFFFF"/>
        </w:rPr>
        <w:t>экзопланет</w:t>
      </w:r>
      <w:proofErr w:type="spellEnd"/>
      <w:r w:rsidRPr="00266EDA">
        <w:rPr>
          <w:color w:val="000000"/>
          <w:shd w:val="clear" w:color="auto" w:fill="FFFFFF"/>
        </w:rPr>
        <w:t xml:space="preserve">                                                              </w:t>
      </w:r>
      <w:r>
        <w:rPr>
          <w:color w:val="000000"/>
          <w:shd w:val="clear" w:color="auto" w:fill="FFFFFF"/>
        </w:rPr>
        <w:t xml:space="preserve">                                </w:t>
      </w:r>
      <w:r w:rsidRPr="00266EDA">
        <w:rPr>
          <w:color w:val="000000"/>
          <w:shd w:val="clear" w:color="auto" w:fill="FFFFFF"/>
        </w:rPr>
        <w:t xml:space="preserve"> 3.Список </w:t>
      </w:r>
      <w:proofErr w:type="gramStart"/>
      <w:r w:rsidRPr="00266EDA">
        <w:rPr>
          <w:color w:val="000000"/>
          <w:shd w:val="clear" w:color="auto" w:fill="FFFFFF"/>
        </w:rPr>
        <w:t>ближайших</w:t>
      </w:r>
      <w:proofErr w:type="gramEnd"/>
      <w:r w:rsidRPr="00266EDA">
        <w:rPr>
          <w:color w:val="000000"/>
          <w:shd w:val="clear" w:color="auto" w:fill="FFFFFF"/>
        </w:rPr>
        <w:t xml:space="preserve"> </w:t>
      </w:r>
      <w:proofErr w:type="spellStart"/>
      <w:r w:rsidRPr="00266EDA">
        <w:rPr>
          <w:color w:val="000000"/>
          <w:shd w:val="clear" w:color="auto" w:fill="FFFFFF"/>
        </w:rPr>
        <w:t>экзопланет</w:t>
      </w:r>
      <w:proofErr w:type="spellEnd"/>
      <w:r w:rsidRPr="00266EDA">
        <w:rPr>
          <w:color w:val="000000"/>
          <w:shd w:val="clear" w:color="auto" w:fill="FFFFFF"/>
        </w:rPr>
        <w:t xml:space="preserve"> земной группы.</w:t>
      </w:r>
      <w:r>
        <w:rPr>
          <w:color w:val="000000"/>
          <w:shd w:val="clear" w:color="auto" w:fill="FFFFFF"/>
        </w:rPr>
        <w:t xml:space="preserve">                                                            4.Классификация </w:t>
      </w:r>
      <w:proofErr w:type="spellStart"/>
      <w:r>
        <w:rPr>
          <w:color w:val="000000"/>
          <w:shd w:val="clear" w:color="auto" w:fill="FFFFFF"/>
        </w:rPr>
        <w:t>экзопланет</w:t>
      </w:r>
      <w:proofErr w:type="spellEnd"/>
      <w:r>
        <w:rPr>
          <w:color w:val="000000"/>
          <w:shd w:val="clear" w:color="auto" w:fill="FFFFFF"/>
        </w:rPr>
        <w:t xml:space="preserve"> по орбите.                                                                         5.Классификация </w:t>
      </w:r>
      <w:proofErr w:type="spellStart"/>
      <w:r>
        <w:rPr>
          <w:color w:val="000000"/>
          <w:shd w:val="clear" w:color="auto" w:fill="FFFFFF"/>
        </w:rPr>
        <w:t>экзопланет</w:t>
      </w:r>
      <w:proofErr w:type="spellEnd"/>
      <w:r>
        <w:rPr>
          <w:color w:val="000000"/>
          <w:shd w:val="clear" w:color="auto" w:fill="FFFFFF"/>
        </w:rPr>
        <w:t xml:space="preserve"> по массе.</w:t>
      </w:r>
    </w:p>
    <w:p w:rsidR="00925626" w:rsidRDefault="00925626" w:rsidP="00925626">
      <w:pPr>
        <w:pStyle w:val="a4"/>
        <w:jc w:val="center"/>
        <w:rPr>
          <w:b/>
          <w:sz w:val="28"/>
          <w:szCs w:val="28"/>
        </w:rPr>
      </w:pPr>
    </w:p>
    <w:p w:rsidR="00925626" w:rsidRPr="00374B4D" w:rsidRDefault="00925626" w:rsidP="00925626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                     </w:t>
      </w:r>
      <w:r w:rsidRPr="00374B4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Наша галактика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                      </w:t>
      </w:r>
      <w:hyperlink r:id="rId12" w:anchor="i" w:history="1">
        <w:r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1</w:t>
        </w:r>
        <w:r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Характеристика галактики</w:t>
        </w:r>
      </w:hyperlink>
    </w:p>
    <w:p w:rsidR="00925626" w:rsidRPr="00374B4D" w:rsidRDefault="009F440A" w:rsidP="0092562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13" w:anchor="i-2" w:history="1">
        <w:r w:rsidR="00925626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2</w:t>
        </w:r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Структура и состав Млечного пути</w:t>
        </w:r>
      </w:hyperlink>
    </w:p>
    <w:p w:rsidR="00925626" w:rsidRPr="00374B4D" w:rsidRDefault="009F440A" w:rsidP="00925626">
      <w:pPr>
        <w:numPr>
          <w:ilvl w:val="0"/>
          <w:numId w:val="8"/>
        </w:numPr>
        <w:shd w:val="clear" w:color="auto" w:fill="FFFFFF"/>
        <w:spacing w:line="30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14" w:anchor="i-3" w:history="1">
        <w:r w:rsidR="00925626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3</w:t>
        </w:r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Что ждёт </w:t>
        </w:r>
        <w:proofErr w:type="spellStart"/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Млёчный</w:t>
        </w:r>
        <w:proofErr w:type="spellEnd"/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путь</w:t>
        </w:r>
      </w:hyperlink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54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55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Млечный путь это наша с вами галактика. Ведь именно в ней расположена планета Земля. В результате её изучение и исследование представляет особый интерес.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Согласитесь, что название привлекает внимание. Такое художественное, что ли. На самом деле, его происхождение тоже похоже на сказку. Как известно, названия космическим объектам в древности давали в честь богов.</w:t>
        </w:r>
      </w:ins>
    </w:p>
    <w:p w:rsidR="00925626" w:rsidRPr="00374B4D" w:rsidRDefault="00925626" w:rsidP="00925626">
      <w:pPr>
        <w:shd w:val="clear" w:color="auto" w:fill="FFFFFF"/>
        <w:spacing w:after="0" w:line="240" w:lineRule="auto"/>
        <w:textAlignment w:val="baseline"/>
        <w:rPr>
          <w:ins w:id="156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57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158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137276C8" wp14:editId="29439333">
              <wp:extent cx="6634480" cy="3328035"/>
              <wp:effectExtent l="0" t="0" r="0" b="5715"/>
              <wp:docPr id="4" name="Рисунок 4" descr="Млечный путь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Млечный путь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4480" cy="332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Млечный путь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5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60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Как гласит греческий миф, Зевс принёс своего сына Геракла к спящей жене. Он хотел накормить его, но Гера оттолкнула ребёнка. Тем не менее, её молоко брызнуло на небо. Таким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образом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образовалась молочная полоса. Собственно, так возникло название галактики.</w:t>
        </w:r>
      </w:ins>
    </w:p>
    <w:p w:rsidR="00925626" w:rsidRPr="00374B4D" w:rsidRDefault="00925626" w:rsidP="00925626">
      <w:pPr>
        <w:shd w:val="clear" w:color="auto" w:fill="FFFFFF"/>
        <w:spacing w:after="0" w:line="435" w:lineRule="atLeast"/>
        <w:textAlignment w:val="baseline"/>
        <w:outlineLvl w:val="1"/>
        <w:rPr>
          <w:ins w:id="161" w:author="Unknown"/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ins w:id="162" w:author="Unknown"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>Характеристика галактики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63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64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Млечный путь, или Галактика, относится к спиральным галактикам. Но не к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обычным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, каких множество во вселенной. У неё имеется перемычка, которую называют баром. Состоит она из ярчайших звёзд. Они выходят из центра и пересекают галактику ровно посередине.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Отличие от других галактик заключается в том, что спиральные ветви выходят не из центра ядра. Они берут начало на концах перемычки.</w:t>
        </w:r>
      </w:ins>
    </w:p>
    <w:p w:rsidR="00925626" w:rsidRPr="00374B4D" w:rsidRDefault="00925626" w:rsidP="00925626">
      <w:pPr>
        <w:shd w:val="clear" w:color="auto" w:fill="FFFFFF"/>
        <w:spacing w:after="0" w:line="240" w:lineRule="auto"/>
        <w:textAlignment w:val="baseline"/>
        <w:rPr>
          <w:ins w:id="165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66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167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2072DC61" wp14:editId="717D2856">
              <wp:extent cx="6517640" cy="3348990"/>
              <wp:effectExtent l="0" t="0" r="0" b="3810"/>
              <wp:docPr id="5" name="Рисунок 5" descr="Спиральная галакти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пиральная галактика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7640" cy="334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Спиральная галактика</w:t>
        </w:r>
      </w:ins>
    </w:p>
    <w:p w:rsidR="00925626" w:rsidRPr="00374B4D" w:rsidRDefault="00925626" w:rsidP="00925626">
      <w:pPr>
        <w:shd w:val="clear" w:color="auto" w:fill="FFFFFF"/>
        <w:spacing w:after="0" w:line="240" w:lineRule="auto"/>
        <w:textAlignment w:val="baseline"/>
        <w:rPr>
          <w:ins w:id="168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69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Существует классификация таких видов галактик.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Наша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относится к категории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SBbc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. Потому как, у Млечного пути относительно средний размер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балджа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и рукава слегка клочковато закручены.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Наша галактика совместно с галактикой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begin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instrText xml:space="preserve"> HYPERLINK "https://kosmosgid.ru/galaktiki/andromeda" </w:instrTex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separate"/>
        </w:r>
        <w:r w:rsidRPr="00374B4D">
          <w:rPr>
            <w:rFonts w:ascii="Arial" w:eastAsia="Times New Roman" w:hAnsi="Arial" w:cs="Arial"/>
            <w:b/>
            <w:color w:val="267BB5"/>
            <w:sz w:val="24"/>
            <w:szCs w:val="24"/>
            <w:u w:val="single"/>
            <w:bdr w:val="none" w:sz="0" w:space="0" w:color="auto" w:frame="1"/>
            <w:lang w:eastAsia="ru-RU"/>
          </w:rPr>
          <w:t> Андромеды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end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 и Треугольник формируют Местную группу. Вдобавок она входит в Местное Сверхскопление Девы.</w:t>
        </w:r>
      </w:ins>
    </w:p>
    <w:p w:rsidR="00925626" w:rsidRPr="00374B4D" w:rsidRDefault="00925626" w:rsidP="00925626">
      <w:pPr>
        <w:shd w:val="clear" w:color="auto" w:fill="FFFFFF"/>
        <w:spacing w:after="0" w:line="240" w:lineRule="auto"/>
        <w:textAlignment w:val="baseline"/>
        <w:rPr>
          <w:ins w:id="170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71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172">
              <w:rPr>
                <w:noProof/>
                <w:lang w:eastAsia="ru-RU"/>
              </w:rPr>
            </w:rPrChange>
          </w:rPr>
          <w:drawing>
            <wp:inline distT="0" distB="0" distL="0" distR="0" wp14:anchorId="698166CC" wp14:editId="24518E2E">
              <wp:extent cx="8144510" cy="4263390"/>
              <wp:effectExtent l="0" t="0" r="8890" b="3810"/>
              <wp:docPr id="6" name="Рисунок 6" descr="Сверхскопление Девы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верхскопление Девы 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44510" cy="426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Сверхскопление Девы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73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74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lastRenderedPageBreak/>
          <w:br/>
          <w:t>Млечный путь характеризуется огромной концентрацией звёзд, пыли и газа. Между прочим, галактика содержит около 400 миллиардов звёзд. А её диаметр определяют в 100 тысяч световых лет.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 xml:space="preserve">Возраст галактики примерно 13,2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млрд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лет.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 xml:space="preserve">Что интересно, мы можем наблюдать часть галактики с Земли. Ведь все, что нас окружает это и есть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объёкты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Млечного пути.</w:t>
        </w:r>
      </w:ins>
    </w:p>
    <w:p w:rsidR="00925626" w:rsidRPr="00374B4D" w:rsidRDefault="00925626" w:rsidP="00925626">
      <w:pPr>
        <w:shd w:val="clear" w:color="auto" w:fill="FFFFFF"/>
        <w:spacing w:after="0" w:line="435" w:lineRule="atLeast"/>
        <w:textAlignment w:val="baseline"/>
        <w:outlineLvl w:val="1"/>
        <w:rPr>
          <w:ins w:id="175" w:author="Unknown"/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ins w:id="176" w:author="Unknown"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>Структура и состав Млечного пути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77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78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Ядро состоит из миллиардов звёзд. Предположительно в его центре расположена чёрная дыра.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 xml:space="preserve">В самом центре ядра 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расположен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балдж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. Он представляет собой яркую сфероидальную часть, состоящую из плотного звёздного скопления. Размер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балджа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варьируется от сотен парсек до нескольких килопарсек.</w:t>
        </w:r>
      </w:ins>
    </w:p>
    <w:p w:rsidR="00925626" w:rsidRPr="00374B4D" w:rsidRDefault="00925626" w:rsidP="00925626">
      <w:pPr>
        <w:shd w:val="clear" w:color="auto" w:fill="FFFFFF"/>
        <w:spacing w:after="0" w:line="240" w:lineRule="auto"/>
        <w:textAlignment w:val="baseline"/>
        <w:rPr>
          <w:ins w:id="17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80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181">
              <w:rPr>
                <w:noProof/>
                <w:lang w:eastAsia="ru-RU"/>
              </w:rPr>
            </w:rPrChange>
          </w:rPr>
          <w:drawing>
            <wp:inline distT="0" distB="0" distL="0" distR="0" wp14:anchorId="67C84E07" wp14:editId="0A666226">
              <wp:extent cx="6666865" cy="1616075"/>
              <wp:effectExtent l="0" t="0" r="635" b="3175"/>
              <wp:docPr id="7" name="Рисунок 7" descr="Парсе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арсек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6865" cy="161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Парсек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82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83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Перемычка имеет протяжённость примерно 27 тысяч световых лет. Как известно, проходит она через центр галактики. Притом приблизительно под углом 44 градуса по отношению к границе между Солнцем и самим центром.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84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85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В состав Диска входят звёзды, созвездия, газ и пыль. Примерный размер диаметра диска равен 100 тысячам световых лет. Однако, скорость движения в диске неравномерна, в зависимости от расстояния от ядра.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В районе диска располагаются газовые облака и молодые созвездия.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86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87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Корона Млечного пути (гало) имеет в своём составе шаровые скопления, звёзды и созвездия. Также здесь находятся карликовые галактики и большое количество горячего газа. Что интересно, движение объектов короны вокруг ядра происходит по вытянутым орбитам. Притом, их скорость может быть разной. В конце концов, вращение получается медленным.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Форма короны сферическая. А её возраст практически равен возрасту Млечного пути.</w:t>
        </w:r>
      </w:ins>
    </w:p>
    <w:p w:rsidR="00925626" w:rsidRPr="00374B4D" w:rsidRDefault="00925626" w:rsidP="00925626">
      <w:pPr>
        <w:shd w:val="clear" w:color="auto" w:fill="FFFFFF"/>
        <w:spacing w:after="0" w:line="240" w:lineRule="auto"/>
        <w:textAlignment w:val="baseline"/>
        <w:rPr>
          <w:ins w:id="188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89" w:author="Unknown">
        <w:r w:rsidRPr="00374B4D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lang w:eastAsia="ru-RU"/>
            <w:rPrChange w:id="190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14D00C19" wp14:editId="0C6CC8B8">
              <wp:extent cx="5295265" cy="2668905"/>
              <wp:effectExtent l="0" t="0" r="635" b="0"/>
              <wp:docPr id="8" name="Рисунок 8" descr="Корона Млечного пут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Корона Млечного пути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5265" cy="266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Корона Млечного пути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91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92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Газовое кольцо находится между центром галактики и его рукавами. Содержит в себе огромную концентрацию пыли и газа. На самом деле, в нём происходит активное образование звёзд.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193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94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Спиральные рукава расположены в плоскости диска. А он в свою очередь, находится в короне. У Млечного пути выделено пять основных рукавов:</w:t>
        </w:r>
      </w:ins>
    </w:p>
    <w:p w:rsidR="00925626" w:rsidRPr="00374B4D" w:rsidRDefault="00925626" w:rsidP="009256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195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96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Лебедя;</w:t>
        </w:r>
      </w:ins>
    </w:p>
    <w:p w:rsidR="00925626" w:rsidRPr="00374B4D" w:rsidRDefault="00925626" w:rsidP="009256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197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198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Персея;</w:t>
        </w:r>
      </w:ins>
    </w:p>
    <w:p w:rsidR="00925626" w:rsidRPr="00374B4D" w:rsidRDefault="00925626" w:rsidP="009256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19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00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Ориона;</w:t>
        </w:r>
      </w:ins>
    </w:p>
    <w:p w:rsidR="00925626" w:rsidRPr="00374B4D" w:rsidRDefault="00925626" w:rsidP="009256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201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02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Стрельца;</w:t>
        </w:r>
      </w:ins>
    </w:p>
    <w:p w:rsidR="00925626" w:rsidRPr="00374B4D" w:rsidRDefault="00925626" w:rsidP="009256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203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04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Центавра.</w:t>
        </w:r>
      </w:ins>
    </w:p>
    <w:p w:rsidR="00925626" w:rsidRPr="00374B4D" w:rsidRDefault="00925626" w:rsidP="00925626">
      <w:pPr>
        <w:shd w:val="clear" w:color="auto" w:fill="FFFFFF"/>
        <w:spacing w:after="375" w:line="240" w:lineRule="auto"/>
        <w:textAlignment w:val="baseline"/>
        <w:rPr>
          <w:ins w:id="205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06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Солнце находится в рукаве Ориона. Точнее с его внутренней стороны. Помимо этого, оно находится ближе к району диска. Примерно на расстоянии 27 тысяч световых лет от ядра. Скорость движения Солнца очень велика. Ориентировочно она составляет 250 км в секунду. К тому же, происходит движение вокруг галактического центра. Для того</w:t>
        </w:r>
        <w:proofErr w:type="gramStart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,</w:t>
        </w:r>
        <w:proofErr w:type="gramEnd"/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 xml:space="preserve"> чтобы совершить полный оборот по всей галактике, необходимо приблизительно 240 миллионов лет.</w:t>
        </w:r>
      </w:ins>
    </w:p>
    <w:p w:rsidR="00925626" w:rsidRPr="00374B4D" w:rsidRDefault="00925626" w:rsidP="00925626">
      <w:pPr>
        <w:shd w:val="clear" w:color="auto" w:fill="FFFFFF"/>
        <w:spacing w:after="0" w:line="435" w:lineRule="atLeast"/>
        <w:textAlignment w:val="baseline"/>
        <w:outlineLvl w:val="1"/>
        <w:rPr>
          <w:ins w:id="207" w:author="Unknown"/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ins w:id="208" w:author="Unknown"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Что ждёт </w:t>
        </w:r>
        <w:proofErr w:type="spellStart"/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>Млёчный</w:t>
        </w:r>
        <w:proofErr w:type="spellEnd"/>
        <w:r w:rsidRPr="00374B4D">
          <w:rPr>
            <w:rFonts w:ascii="Arial" w:eastAsia="Times New Roman" w:hAnsi="Arial" w:cs="Arial"/>
            <w:b/>
            <w:color w:val="000000"/>
            <w:sz w:val="36"/>
            <w:szCs w:val="36"/>
            <w:bdr w:val="none" w:sz="0" w:space="0" w:color="auto" w:frame="1"/>
            <w:lang w:eastAsia="ru-RU"/>
          </w:rPr>
          <w:t xml:space="preserve"> путь</w:t>
        </w:r>
      </w:ins>
    </w:p>
    <w:p w:rsidR="00925626" w:rsidRPr="00374B4D" w:rsidRDefault="00925626" w:rsidP="00925626">
      <w:pPr>
        <w:shd w:val="clear" w:color="auto" w:fill="FFFFFF"/>
        <w:spacing w:after="0" w:line="240" w:lineRule="auto"/>
        <w:textAlignment w:val="baseline"/>
        <w:rPr>
          <w:ins w:id="209" w:author="Unknown"/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ins w:id="210" w:author="Unknown"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Будущее нашей галактики на данный момент стоит под вопросом.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Как оказалось, галактика находится в середине своего жизненного пути. Но конец пока никто не предрекает. Вообще-то, Млечный путь поглотил немало галактик. Более того, даже сейчас происходит всасывание звёзд из карликовой галактики, которая расположена в Стрельце.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Вероятно, что произойдёт столкновение Млечного пути с 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begin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instrText xml:space="preserve"> HYPERLINK "https://kosmosgid.ru/galaktiki/andromeda" </w:instrTex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separate"/>
        </w:r>
        <w:r w:rsidRPr="00374B4D">
          <w:rPr>
            <w:rFonts w:ascii="Arial" w:eastAsia="Times New Roman" w:hAnsi="Arial" w:cs="Arial"/>
            <w:b/>
            <w:color w:val="267BB5"/>
            <w:sz w:val="24"/>
            <w:szCs w:val="24"/>
            <w:u w:val="single"/>
            <w:bdr w:val="none" w:sz="0" w:space="0" w:color="auto" w:frame="1"/>
            <w:lang w:eastAsia="ru-RU"/>
          </w:rPr>
          <w:t>галактикой Андромеды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fldChar w:fldCharType="end"/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. В этом случае учёные прогнозируют, что она поглотит нашу галактику. По подсчётам учёных произойти столкновение может примерно через 3-4 миллиарда лет. Но на нас это никак не отразится. В том смысле, что это не угрожает жизни человечества.</w:t>
        </w:r>
        <w:r w:rsidRPr="00374B4D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br/>
          <w:t>По крайней мере, такое развитие видят учёные для Млечного пути.</w:t>
        </w:r>
      </w:ins>
    </w:p>
    <w:p w:rsidR="00925626" w:rsidRPr="00374B4D" w:rsidRDefault="00925626" w:rsidP="00925626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05"/>
      </w:tblGrid>
      <w:tr w:rsidR="00925626" w:rsidRPr="00E40438" w:rsidTr="00C64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626" w:rsidRPr="00E40438" w:rsidRDefault="00925626" w:rsidP="00C64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5626" w:rsidRPr="00E40438" w:rsidRDefault="00925626" w:rsidP="00C6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5626" w:rsidRPr="00223DF2" w:rsidRDefault="00925626" w:rsidP="00925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самопроверки</w:t>
      </w:r>
    </w:p>
    <w:p w:rsidR="00925626" w:rsidRPr="00374B4D" w:rsidRDefault="009F440A" w:rsidP="00925626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hyperlink r:id="rId20" w:anchor="i" w:history="1">
        <w:r w:rsidR="00925626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1</w:t>
        </w:r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Характеристика галактики</w:t>
        </w:r>
      </w:hyperlink>
    </w:p>
    <w:p w:rsidR="00925626" w:rsidRPr="00374B4D" w:rsidRDefault="009F440A" w:rsidP="009256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21" w:anchor="i-2" w:history="1">
        <w:r w:rsidR="00925626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2</w:t>
        </w:r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Структура и состав Млечного пути</w:t>
        </w:r>
      </w:hyperlink>
    </w:p>
    <w:p w:rsidR="00925626" w:rsidRPr="00374B4D" w:rsidRDefault="009F440A" w:rsidP="00925626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hyperlink r:id="rId22" w:anchor="i-3" w:history="1">
        <w:r w:rsidR="00925626" w:rsidRPr="00374B4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3</w:t>
        </w:r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Что ждёт </w:t>
        </w:r>
        <w:proofErr w:type="spellStart"/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Млёчный</w:t>
        </w:r>
        <w:proofErr w:type="spellEnd"/>
        <w:r w:rsidR="00925626" w:rsidRPr="00374B4D">
          <w:rPr>
            <w:rFonts w:ascii="Arial" w:eastAsia="Times New Roman" w:hAnsi="Arial" w:cs="Arial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путь</w:t>
        </w:r>
      </w:hyperlink>
    </w:p>
    <w:p w:rsidR="006725E6" w:rsidRPr="006725E6" w:rsidRDefault="006725E6" w:rsidP="006725E6"/>
    <w:p w:rsidR="006725E6" w:rsidRPr="006725E6" w:rsidRDefault="006725E6" w:rsidP="006725E6"/>
    <w:p w:rsidR="006725E6" w:rsidRPr="006725E6" w:rsidRDefault="006725E6" w:rsidP="006725E6"/>
    <w:p w:rsidR="003969CE" w:rsidRPr="0076477C" w:rsidRDefault="003969CE" w:rsidP="0039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969CE" w:rsidRDefault="003969CE" w:rsidP="003969CE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«Астрономия»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Изд. Академия -2018 г.</w:t>
      </w:r>
    </w:p>
    <w:p w:rsidR="009F440A" w:rsidRDefault="009F440A" w:rsidP="003969CE">
      <w:pPr>
        <w:jc w:val="center"/>
      </w:pPr>
    </w:p>
    <w:p w:rsidR="009F440A" w:rsidRDefault="009F440A" w:rsidP="009F440A"/>
    <w:p w:rsidR="00F603F3" w:rsidRPr="009F440A" w:rsidRDefault="009F440A" w:rsidP="009F440A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F440A">
        <w:rPr>
          <w:rFonts w:ascii="Times New Roman" w:hAnsi="Times New Roman" w:cs="Times New Roman"/>
          <w:sz w:val="28"/>
          <w:szCs w:val="28"/>
        </w:rPr>
        <w:t>Преподавате</w:t>
      </w:r>
      <w:bookmarkStart w:id="211" w:name="_GoBack"/>
      <w:bookmarkEnd w:id="211"/>
      <w:r w:rsidRPr="009F440A">
        <w:rPr>
          <w:rFonts w:ascii="Times New Roman" w:hAnsi="Times New Roman" w:cs="Times New Roman"/>
          <w:sz w:val="28"/>
          <w:szCs w:val="28"/>
        </w:rPr>
        <w:t xml:space="preserve">ль                   </w:t>
      </w:r>
      <w:proofErr w:type="spellStart"/>
      <w:r w:rsidRPr="009F440A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Pr="009F440A">
        <w:rPr>
          <w:rFonts w:ascii="Times New Roman" w:hAnsi="Times New Roman" w:cs="Times New Roman"/>
          <w:sz w:val="28"/>
          <w:szCs w:val="28"/>
        </w:rPr>
        <w:t xml:space="preserve"> С.Д.</w:t>
      </w:r>
    </w:p>
    <w:sectPr w:rsidR="00F603F3" w:rsidRPr="009F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6"/>
    <w:rsid w:val="003969CE"/>
    <w:rsid w:val="006725E6"/>
    <w:rsid w:val="00925626"/>
    <w:rsid w:val="009F440A"/>
    <w:rsid w:val="00F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-news.ru/wp-content/uploads/2019/08/tranzit.jpg" TargetMode="External"/><Relationship Id="rId13" Type="http://schemas.openxmlformats.org/officeDocument/2006/relationships/hyperlink" Target="https://kosmosgid.ru/galaktiki/mlechniy_put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kosmosgid.ru/galaktiki/mlechniy_put" TargetMode="External"/><Relationship Id="rId7" Type="http://schemas.openxmlformats.org/officeDocument/2006/relationships/hyperlink" Target="https://sci-news.ru/2019/exoplanets/" TargetMode="External"/><Relationship Id="rId12" Type="http://schemas.openxmlformats.org/officeDocument/2006/relationships/hyperlink" Target="https://kosmosgid.ru/galaktiki/mlechniy_put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kosmosgid.ru/galaktiki/mlechniy_pu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sci-news.ru/wp-content/uploads/2019/09/tranzitnyj-metod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osmosgid.ru/galaktiki/mlechniy_put" TargetMode="External"/><Relationship Id="rId22" Type="http://schemas.openxmlformats.org/officeDocument/2006/relationships/hyperlink" Target="https://kosmosgid.ru/galaktiki/mlechniy_p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2320</Words>
  <Characters>13229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dcterms:created xsi:type="dcterms:W3CDTF">2020-03-31T15:03:00Z</dcterms:created>
  <dcterms:modified xsi:type="dcterms:W3CDTF">2020-03-31T15:16:00Z</dcterms:modified>
</cp:coreProperties>
</file>